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 w:cs="微软雅黑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微软雅黑"/>
          <w:kern w:val="0"/>
          <w:sz w:val="32"/>
          <w:szCs w:val="32"/>
          <w:shd w:val="clear" w:color="auto" w:fill="FFFFFF"/>
        </w:rPr>
        <w:t>附件1</w:t>
      </w:r>
    </w:p>
    <w:p>
      <w:pPr>
        <w:spacing w:line="560" w:lineRule="exact"/>
        <w:jc w:val="center"/>
        <w:rPr>
          <w:rFonts w:ascii="方正小标宋简体" w:hAnsi="微软雅黑" w:eastAsia="方正小标宋简体" w:cs="微软雅黑"/>
          <w:kern w:val="0"/>
          <w:sz w:val="36"/>
          <w:szCs w:val="44"/>
          <w:shd w:val="clear" w:color="auto" w:fill="FFFFFF"/>
        </w:rPr>
      </w:pPr>
    </w:p>
    <w:p>
      <w:pPr>
        <w:spacing w:line="560" w:lineRule="exact"/>
        <w:jc w:val="center"/>
        <w:rPr>
          <w:rFonts w:ascii="方正小标宋简体" w:hAnsi="微软雅黑" w:eastAsia="方正小标宋简体" w:cs="微软雅黑"/>
          <w:kern w:val="0"/>
          <w:sz w:val="44"/>
          <w:szCs w:val="44"/>
          <w:shd w:val="clear" w:color="auto" w:fill="FFFFFF"/>
          <w:rPrChange w:id="0" w:author="姚亚光" w:date="2022-03-31T20:09:00Z">
            <w:rPr>
              <w:rFonts w:ascii="方正小标宋简体" w:hAnsi="微软雅黑" w:eastAsia="方正小标宋简体" w:cs="微软雅黑"/>
              <w:kern w:val="0"/>
              <w:sz w:val="36"/>
              <w:szCs w:val="44"/>
              <w:shd w:val="clear" w:color="auto" w:fill="FFFFFF"/>
            </w:rPr>
          </w:rPrChange>
        </w:rPr>
      </w:pPr>
      <w:r>
        <w:rPr>
          <w:rFonts w:ascii="方正小标宋简体" w:hAnsi="微软雅黑" w:eastAsia="方正小标宋简体" w:cs="微软雅黑"/>
          <w:kern w:val="0"/>
          <w:sz w:val="44"/>
          <w:szCs w:val="44"/>
          <w:shd w:val="clear" w:color="auto" w:fill="FFFFFF"/>
          <w:rPrChange w:id="1" w:author="姚亚光" w:date="2022-03-31T20:09:00Z">
            <w:rPr>
              <w:rFonts w:ascii="方正小标宋简体" w:hAnsi="微软雅黑" w:eastAsia="方正小标宋简体" w:cs="微软雅黑"/>
              <w:kern w:val="0"/>
              <w:sz w:val="36"/>
              <w:szCs w:val="44"/>
              <w:shd w:val="clear" w:color="auto" w:fill="FFFFFF"/>
            </w:rPr>
          </w:rPrChange>
        </w:rPr>
        <w:t>2022</w:t>
      </w:r>
      <w:r>
        <w:rPr>
          <w:rFonts w:hint="eastAsia" w:ascii="方正小标宋简体" w:hAnsi="微软雅黑" w:eastAsia="方正小标宋简体" w:cs="微软雅黑"/>
          <w:kern w:val="0"/>
          <w:sz w:val="44"/>
          <w:szCs w:val="44"/>
          <w:shd w:val="clear" w:color="auto" w:fill="FFFFFF"/>
          <w:rPrChange w:id="2" w:author="姚亚光" w:date="2022-03-31T20:09:00Z">
            <w:rPr>
              <w:rFonts w:hint="eastAsia" w:ascii="方正小标宋简体" w:hAnsi="微软雅黑" w:eastAsia="方正小标宋简体" w:cs="微软雅黑"/>
              <w:kern w:val="0"/>
              <w:sz w:val="36"/>
              <w:szCs w:val="44"/>
              <w:shd w:val="clear" w:color="auto" w:fill="FFFFFF"/>
            </w:rPr>
          </w:rPrChange>
        </w:rPr>
        <w:t>年</w:t>
      </w:r>
      <w:del w:id="3" w:author="姚亚光" w:date="2022-03-31T20:09:00Z">
        <w:r>
          <w:rPr>
            <w:rFonts w:hint="eastAsia" w:ascii="方正小标宋简体" w:hAnsi="微软雅黑" w:eastAsia="方正小标宋简体" w:cs="微软雅黑"/>
            <w:kern w:val="0"/>
            <w:sz w:val="44"/>
            <w:szCs w:val="44"/>
            <w:shd w:val="clear" w:color="auto" w:fill="FFFFFF"/>
            <w:rPrChange w:id="4" w:author="姚亚光" w:date="2022-03-31T20:09:00Z">
              <w:rPr>
                <w:rFonts w:hint="eastAsia" w:ascii="方正小标宋简体" w:hAnsi="微软雅黑" w:eastAsia="方正小标宋简体" w:cs="微软雅黑"/>
                <w:kern w:val="0"/>
                <w:sz w:val="36"/>
                <w:szCs w:val="44"/>
                <w:shd w:val="clear" w:color="auto" w:fill="FFFFFF"/>
              </w:rPr>
            </w:rPrChange>
          </w:rPr>
          <w:delText>“国创计划”</w:delText>
        </w:r>
      </w:del>
      <w:ins w:id="5" w:author="姚亚光" w:date="2022-03-31T20:09:00Z">
        <w:del w:id="6" w:author="赵崇" w:date="2022-04-04T15:54:00Z">
          <w:bookmarkStart w:id="0" w:name="_Hlk69305865"/>
          <w:r>
            <w:rPr>
              <w:rFonts w:hint="eastAsia" w:ascii="方正小标宋简体" w:hAnsi="微软雅黑" w:eastAsia="方正小标宋简体" w:cs="微软雅黑"/>
              <w:kern w:val="0"/>
              <w:sz w:val="44"/>
              <w:szCs w:val="44"/>
              <w:shd w:val="clear" w:color="auto" w:fill="FFFFFF"/>
              <w:rPrChange w:id="7" w:author="姚亚光" w:date="2022-03-31T20:09:00Z">
                <w:rPr>
                  <w:rFonts w:hint="eastAsia" w:ascii="方正小标宋简体" w:hAnsi="微软雅黑" w:eastAsia="方正小标宋简体" w:cs="微软雅黑"/>
                  <w:kern w:val="0"/>
                  <w:sz w:val="36"/>
                  <w:szCs w:val="44"/>
                  <w:shd w:val="clear" w:color="auto" w:fill="FFFFFF"/>
                </w:rPr>
              </w:rPrChange>
            </w:rPr>
            <w:delText>大创计划</w:delText>
          </w:r>
        </w:del>
      </w:ins>
      <w:r>
        <w:rPr>
          <w:rFonts w:hint="eastAsia" w:ascii="方正小标宋简体" w:hAnsi="微软雅黑" w:eastAsia="方正小标宋简体" w:cs="微软雅黑"/>
          <w:kern w:val="0"/>
          <w:sz w:val="44"/>
          <w:szCs w:val="44"/>
          <w:shd w:val="clear" w:color="auto" w:fill="FFFFFF"/>
          <w:rPrChange w:id="8" w:author="姚亚光" w:date="2022-03-31T20:09:00Z">
            <w:rPr>
              <w:rFonts w:hint="eastAsia" w:ascii="方正小标宋简体" w:hAnsi="微软雅黑" w:eastAsia="方正小标宋简体" w:cs="微软雅黑"/>
              <w:kern w:val="0"/>
              <w:sz w:val="36"/>
              <w:szCs w:val="44"/>
              <w:shd w:val="clear" w:color="auto" w:fill="FFFFFF"/>
            </w:rPr>
          </w:rPrChange>
        </w:rPr>
        <w:t>重点支持</w:t>
      </w:r>
      <w:del w:id="9" w:author="赵崇" w:date="2022-04-04T15:54:00Z">
        <w:r>
          <w:rPr>
            <w:rFonts w:hint="eastAsia" w:ascii="方正小标宋简体" w:hAnsi="微软雅黑" w:eastAsia="方正小标宋简体" w:cs="微软雅黑"/>
            <w:kern w:val="0"/>
            <w:sz w:val="44"/>
            <w:szCs w:val="44"/>
            <w:shd w:val="clear" w:color="auto" w:fill="FFFFFF"/>
            <w:rPrChange w:id="10" w:author="姚亚光" w:date="2022-03-31T20:09:00Z">
              <w:rPr>
                <w:rFonts w:hint="eastAsia" w:ascii="方正小标宋简体" w:hAnsi="微软雅黑" w:eastAsia="方正小标宋简体" w:cs="微软雅黑"/>
                <w:kern w:val="0"/>
                <w:sz w:val="36"/>
                <w:szCs w:val="44"/>
                <w:shd w:val="clear" w:color="auto" w:fill="FFFFFF"/>
              </w:rPr>
            </w:rPrChange>
          </w:rPr>
          <w:delText>领域</w:delText>
        </w:r>
      </w:del>
      <w:r>
        <w:rPr>
          <w:rFonts w:hint="eastAsia" w:ascii="方正小标宋简体" w:hAnsi="微软雅黑" w:eastAsia="方正小标宋简体" w:cs="微软雅黑"/>
          <w:kern w:val="0"/>
          <w:sz w:val="44"/>
          <w:szCs w:val="44"/>
          <w:shd w:val="clear" w:color="auto" w:fill="FFFFFF"/>
          <w:rPrChange w:id="11" w:author="姚亚光" w:date="2022-03-31T20:09:00Z">
            <w:rPr>
              <w:rFonts w:hint="eastAsia" w:ascii="方正小标宋简体" w:hAnsi="微软雅黑" w:eastAsia="方正小标宋简体" w:cs="微软雅黑"/>
              <w:kern w:val="0"/>
              <w:sz w:val="36"/>
              <w:szCs w:val="44"/>
              <w:shd w:val="clear" w:color="auto" w:fill="FFFFFF"/>
            </w:rPr>
          </w:rPrChange>
        </w:rPr>
        <w:t>项目</w:t>
      </w:r>
      <w:bookmarkEnd w:id="0"/>
      <w:r>
        <w:rPr>
          <w:rFonts w:hint="eastAsia" w:ascii="方正小标宋简体" w:hAnsi="微软雅黑" w:eastAsia="方正小标宋简体" w:cs="微软雅黑"/>
          <w:kern w:val="0"/>
          <w:sz w:val="44"/>
          <w:szCs w:val="44"/>
          <w:shd w:val="clear" w:color="auto" w:fill="FFFFFF"/>
          <w:rPrChange w:id="12" w:author="姚亚光" w:date="2022-03-31T20:09:00Z">
            <w:rPr>
              <w:rFonts w:hint="eastAsia" w:ascii="方正小标宋简体" w:hAnsi="微软雅黑" w:eastAsia="方正小标宋简体" w:cs="微软雅黑"/>
              <w:kern w:val="0"/>
              <w:sz w:val="36"/>
              <w:szCs w:val="44"/>
              <w:shd w:val="clear" w:color="auto" w:fill="FFFFFF"/>
            </w:rPr>
          </w:rPrChange>
        </w:rPr>
        <w:t>指南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一、泛终端芯片及操作系统应用开发。</w:t>
      </w:r>
      <w:r>
        <w:rPr>
          <w:rFonts w:hint="eastAsia" w:ascii="仿宋" w:hAnsi="仿宋" w:eastAsia="仿宋"/>
          <w:sz w:val="32"/>
          <w:szCs w:val="32"/>
        </w:rPr>
        <w:t>围绕我国自主研发的芯片，基于国产自主研发的泛终端操作系统，开发框架、编程语言、编译器、编程工具等技术领域，探索在通用计算、人工智能、5G通讯、物联网、图像处理、个人终端等方面的创新应用。面向智慧城市、智能工厂、智慧家庭、智慧出行、智慧</w:t>
      </w:r>
      <w:bookmarkStart w:id="1" w:name="_GoBack"/>
      <w:bookmarkEnd w:id="1"/>
      <w:r>
        <w:rPr>
          <w:rFonts w:hint="eastAsia" w:ascii="仿宋" w:hAnsi="仿宋" w:eastAsia="仿宋"/>
          <w:sz w:val="32"/>
          <w:szCs w:val="32"/>
        </w:rPr>
        <w:t>个人等各种场景的泛终端互连、协作、安全体系结构，解决传统终端操作系统生态相互割裂、用户体验提升困难、开发者效率低下的问题，结合核心芯片的国产化、操作系统的换代升级、编译环境及基础工具的自主开发、智能生态的创新发展，推进新一轮的万物互联、智能超宽带的产业升级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二、重大应用关键软件。</w:t>
      </w:r>
      <w:r>
        <w:rPr>
          <w:rFonts w:hint="eastAsia" w:ascii="仿宋" w:hAnsi="仿宋" w:eastAsia="仿宋"/>
          <w:sz w:val="32"/>
          <w:szCs w:val="32"/>
        </w:rPr>
        <w:t>围绕我国自主研发的关键基础软件、操作系统、数据库、大型工业软件、行业应用软件、新兴平台软件、嵌入式软件七大领域，推进重大应用，重点突破关键软件研发，培育壮大平台软件、应用系统、开源社区等新兴业态。围绕工业互联网战略需求，加速工业技术软件化，发展软件定义、数据驱动、平台支撑、服务增值、智能主导的新型制造体系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三、云计算、人工智能和无人驾驶。</w:t>
      </w:r>
      <w:r>
        <w:rPr>
          <w:rFonts w:hint="eastAsia" w:ascii="仿宋" w:hAnsi="仿宋" w:eastAsia="仿宋"/>
          <w:sz w:val="32"/>
          <w:szCs w:val="32"/>
        </w:rPr>
        <w:t>围绕云计算和大数据技术，形成系统解决方案，突破云计算与大数据领域重大设备、核心软件、支撑平台等方面关键技术。围绕我国自主研发的人工智能芯片和开发框架，发展软硬件协同和系统级优化技术，构建异构软件编程及开发体系。加强我国原创人工智能开发框架发展，支持端边云统一架构和编程接口、动静态图结合的计算引擎、千亿参数级超大模型的自动并行，以及全流程安全可信。开展面向行业的人工智能模型和算法研发，推进在工业制造、智慧园区、无人驾驶等场景形成应用创新和应用方案。围绕我国自主研发的关键车载芯片、智能驾驶操作系统、车载中间件构建功能软件算法，并进行系统优化，打造面向多场景的智能驾驶业务系统，提升驾驶体验和作业效率，促进智能驾驶技术在多行业多场景的规模化应用落地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四、新材料及制造技术。</w:t>
      </w:r>
      <w:r>
        <w:rPr>
          <w:rFonts w:hint="eastAsia" w:ascii="仿宋" w:hAnsi="仿宋" w:eastAsia="仿宋"/>
          <w:sz w:val="32"/>
          <w:szCs w:val="32"/>
        </w:rPr>
        <w:t>围绕高性能结构材料、新型功能材料及新能源材料展开研究。聚焦提高高性能结构材料强度、硬度、塑性、韧性以及适应特殊环境要求，开展包括新型金属材料、高性能结构陶瓷材料和高分子材料等相关研究；针对包括先进复合材料、纳米、生物医用、高温超导材料等的新型功能材料的研究；针对清洁能源和储能等方向，开展新能源转化、利用和发展新能源技术的关键材料和技术。围绕金属增材制造技术原理和材料工艺创新研究，以金属增材制造成形规律、热源控制、材料成分设计等关键科学问题为研究目标，建设多学科交叉融合的金属增材制造创新研究团队，重点发展航空航天、能源、汽车制造、生物医学等领域的钛合金、铝合金、复合材料等增材制造的基础理论研究，在多物理场分析与监控、复杂结构零件制造、极端性能零件制造等领域研发增材制造核心技术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五、新能源与储能技术。</w:t>
      </w:r>
      <w:r>
        <w:rPr>
          <w:rFonts w:hint="eastAsia" w:ascii="仿宋" w:hAnsi="仿宋" w:eastAsia="仿宋"/>
          <w:sz w:val="32"/>
          <w:szCs w:val="32"/>
        </w:rPr>
        <w:t>围绕储能技术的机理和材料创新研究，以储能领域储热/储冷、物理储能和化学储能中存在的低容量、低集成度，以及分布式储能等关键科学问题为研究目标，建设多学科交叉融合的储能技术创新研究团队，重点发展新能源化工等领域，推进压缩空气储能、化学储能、各类新型电池、燃料电池、相变储能、储氢、相变材料等基础理论研究。围绕新能源革命带来的能源转换、传输、利用和管理等环节中的挑战，研发可再生能源发电的并网储能技术与系统、大规模集成储能与应用、分布式储能技术及系统优化、储能技术规模化应用及管理、碳计量、碳转化、碳捕捉等关键核心技术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六、生物技术与生物育种。</w:t>
      </w:r>
      <w:r>
        <w:rPr>
          <w:rFonts w:hint="eastAsia" w:ascii="仿宋" w:hAnsi="仿宋" w:eastAsia="仿宋"/>
          <w:sz w:val="32"/>
          <w:szCs w:val="32"/>
        </w:rPr>
        <w:t>针对保障食物安全和发展生物育种产业的战略需要，围绕主要农作物和家畜生产，发展合成生物技术等领域，获取具有重要应用价值的基因，培育抗病虫、抗逆、优质、高产、高效的重大转基因农林牧渔业新品种，提升生物育种水平，增强农林牧渔业科技自主创新能力，确保国家粮食安全，促进山水林田湖草系统治理，推进乡村全面振兴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七、绿色环保与固废资源化。</w:t>
      </w:r>
      <w:r>
        <w:rPr>
          <w:rFonts w:hint="eastAsia" w:ascii="仿宋" w:hAnsi="仿宋" w:eastAsia="仿宋"/>
          <w:sz w:val="32"/>
          <w:szCs w:val="32"/>
        </w:rPr>
        <w:t>面向生态文明建设与保障资源安全供给的国家重大战略需求，重点围绕高效转化、清洁利用、精深加工3个领域，开展基础理论研究和应用基础研究，研发整装成套的固废资源化利用技术，形成固废问题创新性解决方案，提高我国资源利用效率，支撑生态文明建设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八、第五代通信技术和新一代IP网络通信技术。</w:t>
      </w:r>
      <w:r>
        <w:rPr>
          <w:rFonts w:hint="eastAsia" w:ascii="仿宋" w:hAnsi="仿宋" w:eastAsia="仿宋"/>
          <w:sz w:val="32"/>
          <w:szCs w:val="32"/>
        </w:rPr>
        <w:t>围绕大规模天线阵列、高集成新型滤波器、宽带高效功放、新型网络架构、干扰协调等核心技术，扎根理论创新、工程创新和材料创新，不断提升频谱效率、降低能耗、降低体积/重量，为数字社会构建坚实的网络基础。通过5G技术推动移动互联网、物联网、大数据、云计算、人工智能等关联领域裂变式发展，在制造业、农业、金融、教育、医疗、社交等垂直行业探索新应用。围绕IP网络技术领域，探索以SRv6、BIER6、切片等为代表的新一代IP网络技术，结合网络分析、自动调优、AI等智能化技术，推动我国数据通信领域的应用技术创新。探索新一代IP网络通信技术应用于5G垂直行业、上云专线、Cloud VR等业务创新。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九、城乡治理与乡村振兴。</w:t>
      </w:r>
      <w:r>
        <w:rPr>
          <w:rFonts w:hint="eastAsia" w:ascii="仿宋" w:hAnsi="仿宋" w:eastAsia="仿宋"/>
          <w:sz w:val="32"/>
          <w:szCs w:val="32"/>
        </w:rPr>
        <w:t>重点围绕乡村振兴、城乡融合发展，开展理论、制度与实践的创新研究。按照“产业兴旺、生态宜居、乡风文明、治理有效、生活富裕”的要求，聚焦新农村、新农业、新农民、新生态建设，聚焦城乡统筹发展，改善城乡生态环境和人居环境，着力研究解决乡村发展不平衡不充分问题，以乡村产业振兴带动和促进乡村相关问题的解决；探索边发展边治理，以治理引领和促进乡村振兴的新途径及改善人居环境、改善容貌秩序的新方法。针对该领域提出科学性、规范性和引领性的顶层设计；研究自治组织、社会组织和农民在乡村治理中的主体功能，研究促进城乡融合高水平推进的路径与方法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十、社会事业与文化传承。</w:t>
      </w:r>
      <w:r>
        <w:rPr>
          <w:rFonts w:hint="eastAsia" w:ascii="仿宋" w:hAnsi="仿宋" w:eastAsia="仿宋" w:cs="仿宋_GB2312"/>
          <w:sz w:val="32"/>
          <w:szCs w:val="32"/>
        </w:rPr>
        <w:t>助力夯实基础学科，推进文史哲之间、文史哲与其他学科的交叉融合，加强中华优秀传统文化创造性转化、创新性发展的有效路径、模式、机制研究，既继承中华传统优秀文化又弘扬时代精神；关注学科交叉融合和跨界整合，探索新科技革命所带来的新经济业态、新生活方式、新运营模式，综合运用大数据、人工智能等信息技术对传统管理理念、模式、内容及手段进行升级改造；从中国教育改革发展实践中挖掘新材料、发现新问题、提出新观点，助力构建新时代中国特色社会主义教育理论体系，将教育理论有机融入创新创业实践。服务教育现代化和教育强国建设，面向区域基础教育，探索协同育人的有效机制。积极应对信息时代新兴技术对教育教学带来的挑战，围绕促进学生自主学习、深度学习，深入开展教学方法、教育技术手段等方面的改革探索；分析艺术学应对技术变革和产业革命面临的挑战，探索艺术与科技有机融合新方向。</w:t>
      </w:r>
      <w:r>
        <w:rPr>
          <w:rFonts w:hint="eastAsia" w:ascii="仿宋" w:hAnsi="仿宋" w:eastAsia="仿宋"/>
          <w:sz w:val="32"/>
          <w:szCs w:val="32"/>
        </w:rPr>
        <w:t>调研分析行业市场需求，特别关注文化科技融合、文化创业等产业新需求新变化。</w:t>
      </w:r>
    </w:p>
    <w:sectPr>
      <w:footerReference r:id="rId3" w:type="default"/>
      <w:pgSz w:w="11906" w:h="16838"/>
      <w:pgMar w:top="1440" w:right="1706" w:bottom="1440" w:left="16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t>-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>-</w:t>
    </w:r>
  </w:p>
  <w:p>
    <w:pPr>
      <w:pStyle w:val="4"/>
    </w:pPr>
  </w:p>
</w:ft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姚亚光">
    <w15:presenceInfo w15:providerId="None" w15:userId="姚亚光"/>
  </w15:person>
  <w15:person w15:author="赵崇">
    <w15:presenceInfo w15:providerId="None" w15:userId="赵崇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dit="trackedChanges"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374549"/>
    <w:rsid w:val="00005697"/>
    <w:rsid w:val="0001555C"/>
    <w:rsid w:val="00031618"/>
    <w:rsid w:val="00032E28"/>
    <w:rsid w:val="00044051"/>
    <w:rsid w:val="00056A72"/>
    <w:rsid w:val="00087305"/>
    <w:rsid w:val="000C75E9"/>
    <w:rsid w:val="000E19EF"/>
    <w:rsid w:val="000F49A3"/>
    <w:rsid w:val="00106717"/>
    <w:rsid w:val="00114CA9"/>
    <w:rsid w:val="00117D1A"/>
    <w:rsid w:val="00121B4A"/>
    <w:rsid w:val="00130C53"/>
    <w:rsid w:val="00163FF3"/>
    <w:rsid w:val="001A30CA"/>
    <w:rsid w:val="001F374C"/>
    <w:rsid w:val="001F5160"/>
    <w:rsid w:val="002037DB"/>
    <w:rsid w:val="00206187"/>
    <w:rsid w:val="0021773E"/>
    <w:rsid w:val="00217E03"/>
    <w:rsid w:val="00233929"/>
    <w:rsid w:val="00291AB9"/>
    <w:rsid w:val="002B4A25"/>
    <w:rsid w:val="002B4D5E"/>
    <w:rsid w:val="002B6DDB"/>
    <w:rsid w:val="002C49FC"/>
    <w:rsid w:val="002C7BDD"/>
    <w:rsid w:val="003168BF"/>
    <w:rsid w:val="0033165D"/>
    <w:rsid w:val="0033349E"/>
    <w:rsid w:val="003864E2"/>
    <w:rsid w:val="003A545B"/>
    <w:rsid w:val="003B5814"/>
    <w:rsid w:val="003D3BFC"/>
    <w:rsid w:val="003E02BC"/>
    <w:rsid w:val="003E34CB"/>
    <w:rsid w:val="003F49D6"/>
    <w:rsid w:val="003F4C46"/>
    <w:rsid w:val="00401A59"/>
    <w:rsid w:val="00423A00"/>
    <w:rsid w:val="00424D92"/>
    <w:rsid w:val="00432536"/>
    <w:rsid w:val="004347C6"/>
    <w:rsid w:val="004755FD"/>
    <w:rsid w:val="004A3E0A"/>
    <w:rsid w:val="004B2697"/>
    <w:rsid w:val="004E1FA8"/>
    <w:rsid w:val="004E3791"/>
    <w:rsid w:val="0050244C"/>
    <w:rsid w:val="005605ED"/>
    <w:rsid w:val="00560B9E"/>
    <w:rsid w:val="005727E0"/>
    <w:rsid w:val="00572D41"/>
    <w:rsid w:val="005761D8"/>
    <w:rsid w:val="005A4693"/>
    <w:rsid w:val="005F4976"/>
    <w:rsid w:val="00606BED"/>
    <w:rsid w:val="0061161F"/>
    <w:rsid w:val="00636D21"/>
    <w:rsid w:val="00662611"/>
    <w:rsid w:val="00683835"/>
    <w:rsid w:val="0070754A"/>
    <w:rsid w:val="007335B0"/>
    <w:rsid w:val="0075631F"/>
    <w:rsid w:val="00766AD4"/>
    <w:rsid w:val="00794E07"/>
    <w:rsid w:val="007E6B01"/>
    <w:rsid w:val="007F5D5D"/>
    <w:rsid w:val="0080006E"/>
    <w:rsid w:val="008324A2"/>
    <w:rsid w:val="008419BF"/>
    <w:rsid w:val="008746FA"/>
    <w:rsid w:val="0089335D"/>
    <w:rsid w:val="008935C7"/>
    <w:rsid w:val="008A3627"/>
    <w:rsid w:val="008A6AD4"/>
    <w:rsid w:val="008C6FA2"/>
    <w:rsid w:val="0091605B"/>
    <w:rsid w:val="00921936"/>
    <w:rsid w:val="00955139"/>
    <w:rsid w:val="009640E7"/>
    <w:rsid w:val="0096522C"/>
    <w:rsid w:val="0099287C"/>
    <w:rsid w:val="009931AD"/>
    <w:rsid w:val="009E0032"/>
    <w:rsid w:val="009E646D"/>
    <w:rsid w:val="009F5075"/>
    <w:rsid w:val="00A06D8E"/>
    <w:rsid w:val="00A345EB"/>
    <w:rsid w:val="00A46470"/>
    <w:rsid w:val="00A51DDE"/>
    <w:rsid w:val="00A6599F"/>
    <w:rsid w:val="00A71B7A"/>
    <w:rsid w:val="00A73584"/>
    <w:rsid w:val="00A77783"/>
    <w:rsid w:val="00AB76FE"/>
    <w:rsid w:val="00AC3B5C"/>
    <w:rsid w:val="00AE4A34"/>
    <w:rsid w:val="00B038D9"/>
    <w:rsid w:val="00B739EB"/>
    <w:rsid w:val="00B73CFC"/>
    <w:rsid w:val="00B8618A"/>
    <w:rsid w:val="00BA3A4D"/>
    <w:rsid w:val="00BC1E32"/>
    <w:rsid w:val="00BC6091"/>
    <w:rsid w:val="00BD42D4"/>
    <w:rsid w:val="00BE0536"/>
    <w:rsid w:val="00BF2463"/>
    <w:rsid w:val="00C006F8"/>
    <w:rsid w:val="00C24783"/>
    <w:rsid w:val="00C541DC"/>
    <w:rsid w:val="00C9274F"/>
    <w:rsid w:val="00C97B59"/>
    <w:rsid w:val="00CA6052"/>
    <w:rsid w:val="00CC14A6"/>
    <w:rsid w:val="00CC36F7"/>
    <w:rsid w:val="00CC7604"/>
    <w:rsid w:val="00CC76D1"/>
    <w:rsid w:val="00D0287C"/>
    <w:rsid w:val="00D12EFD"/>
    <w:rsid w:val="00D23651"/>
    <w:rsid w:val="00D248E3"/>
    <w:rsid w:val="00D34CF3"/>
    <w:rsid w:val="00D91A89"/>
    <w:rsid w:val="00DA1162"/>
    <w:rsid w:val="00DA4B61"/>
    <w:rsid w:val="00DB7167"/>
    <w:rsid w:val="00DD2F75"/>
    <w:rsid w:val="00DF43E3"/>
    <w:rsid w:val="00E01762"/>
    <w:rsid w:val="00E03C28"/>
    <w:rsid w:val="00E14189"/>
    <w:rsid w:val="00E203CC"/>
    <w:rsid w:val="00E5196F"/>
    <w:rsid w:val="00E76204"/>
    <w:rsid w:val="00F211CB"/>
    <w:rsid w:val="00F26850"/>
    <w:rsid w:val="00F26AFE"/>
    <w:rsid w:val="00FA0485"/>
    <w:rsid w:val="00FB5EC4"/>
    <w:rsid w:val="00FD2F50"/>
    <w:rsid w:val="00FD40AC"/>
    <w:rsid w:val="00FE348F"/>
    <w:rsid w:val="00FF0821"/>
    <w:rsid w:val="0127747E"/>
    <w:rsid w:val="012A2CCE"/>
    <w:rsid w:val="0710399E"/>
    <w:rsid w:val="0714170C"/>
    <w:rsid w:val="0959763C"/>
    <w:rsid w:val="135B4CEF"/>
    <w:rsid w:val="1B93334F"/>
    <w:rsid w:val="24335F5C"/>
    <w:rsid w:val="24FF4ED7"/>
    <w:rsid w:val="2A374549"/>
    <w:rsid w:val="33BD7834"/>
    <w:rsid w:val="343D36C5"/>
    <w:rsid w:val="3B484232"/>
    <w:rsid w:val="441C1168"/>
    <w:rsid w:val="475072B7"/>
    <w:rsid w:val="4F775155"/>
    <w:rsid w:val="510A4F62"/>
    <w:rsid w:val="571E712D"/>
    <w:rsid w:val="5DE85450"/>
    <w:rsid w:val="611609E7"/>
    <w:rsid w:val="634869A6"/>
    <w:rsid w:val="6BCE5D57"/>
    <w:rsid w:val="70674C89"/>
    <w:rsid w:val="71E65060"/>
    <w:rsid w:val="75955A54"/>
    <w:rsid w:val="777A46EB"/>
    <w:rsid w:val="798C1F5E"/>
    <w:rsid w:val="7CCF1327"/>
    <w:rsid w:val="7E7E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qFormat="1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unhideWhenUsed/>
    <w:qFormat/>
    <w:uiPriority w:val="0"/>
    <w:pPr>
      <w:jc w:val="left"/>
    </w:pPr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7">
    <w:name w:val="annotation subject"/>
    <w:basedOn w:val="2"/>
    <w:next w:val="2"/>
    <w:link w:val="15"/>
    <w:unhideWhenUsed/>
    <w:qFormat/>
    <w:uiPriority w:val="0"/>
    <w:rPr>
      <w:b/>
      <w:bCs/>
    </w:rPr>
  </w:style>
  <w:style w:type="character" w:styleId="10">
    <w:name w:val="annotation reference"/>
    <w:basedOn w:val="9"/>
    <w:unhideWhenUsed/>
    <w:qFormat/>
    <w:uiPriority w:val="0"/>
    <w:rPr>
      <w:sz w:val="21"/>
      <w:szCs w:val="21"/>
    </w:rPr>
  </w:style>
  <w:style w:type="paragraph" w:customStyle="1" w:styleId="11">
    <w:name w:val="列表段落1"/>
    <w:basedOn w:val="1"/>
    <w:qFormat/>
    <w:uiPriority w:val="99"/>
    <w:pPr>
      <w:ind w:firstLine="420" w:firstLineChars="200"/>
    </w:pPr>
  </w:style>
  <w:style w:type="character" w:customStyle="1" w:styleId="12">
    <w:name w:val="批注框文本 Char"/>
    <w:basedOn w:val="9"/>
    <w:link w:val="3"/>
    <w:qFormat/>
    <w:uiPriority w:val="0"/>
    <w:rPr>
      <w:kern w:val="2"/>
      <w:sz w:val="18"/>
      <w:szCs w:val="18"/>
    </w:rPr>
  </w:style>
  <w:style w:type="character" w:customStyle="1" w:styleId="13">
    <w:name w:val="页脚 Char"/>
    <w:basedOn w:val="9"/>
    <w:link w:val="4"/>
    <w:qFormat/>
    <w:uiPriority w:val="99"/>
    <w:rPr>
      <w:kern w:val="2"/>
      <w:sz w:val="18"/>
      <w:szCs w:val="24"/>
    </w:rPr>
  </w:style>
  <w:style w:type="character" w:customStyle="1" w:styleId="14">
    <w:name w:val="批注文字 Char"/>
    <w:basedOn w:val="9"/>
    <w:link w:val="2"/>
    <w:semiHidden/>
    <w:qFormat/>
    <w:uiPriority w:val="0"/>
    <w:rPr>
      <w:kern w:val="2"/>
      <w:sz w:val="21"/>
      <w:szCs w:val="24"/>
    </w:rPr>
  </w:style>
  <w:style w:type="character" w:customStyle="1" w:styleId="15">
    <w:name w:val="批注主题 Char"/>
    <w:basedOn w:val="14"/>
    <w:link w:val="7"/>
    <w:semiHidden/>
    <w:qFormat/>
    <w:uiPriority w:val="0"/>
    <w:rPr>
      <w:b/>
      <w:bCs/>
      <w:kern w:val="2"/>
      <w:sz w:val="21"/>
      <w:szCs w:val="24"/>
    </w:rPr>
  </w:style>
  <w:style w:type="paragraph" w:customStyle="1" w:styleId="16">
    <w:name w:val="修订1"/>
    <w:hidden/>
    <w:semiHidden/>
    <w:qFormat/>
    <w:uiPriority w:val="99"/>
    <w:rPr>
      <w:rFonts w:ascii="Calibri" w:hAnsi="Calibri" w:eastAsia="宋体" w:cs="黑体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5</Pages>
  <Words>2693</Words>
  <Characters>2716</Characters>
  <Lines>19</Lines>
  <Paragraphs>5</Paragraphs>
  <TotalTime>9</TotalTime>
  <ScaleCrop>false</ScaleCrop>
  <LinksUpToDate>false</LinksUpToDate>
  <CharactersWithSpaces>2717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2021-04-08T15:20:00Z</dcterms:created>
  <dc:creator>yuanxu</dc:creator>
  <cp:lastModifiedBy>Administrator</cp:lastModifiedBy>
  <cp:lastPrinted>2022-03-18T06:57:00Z</cp:lastPrinted>
  <dcterms:modified xsi:type="dcterms:W3CDTF">2022-09-19T00:49:26Z</dcterms:modified>
  <dc:title>附件1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_2015_ms_pID_725343">
    <vt:lpwstr>(3)cM2c0bV7OFaEfCnN0TKhx2hKd7YH6sMUu65MNRAkGFIYVMacXy7M3CHYa0CBq9qh9sJeQeR6
jNghkN5Q4BFv3emSRQhuoM5ybfbO/sD9bm45j/ZUThZpXHowHaq3Kwc0KQDap6qmNs/N5bCA
0H9b+52Rn/8RPxDJpSWcjt6l6/2Bs8j8JB3xs17EKm7DpxMdQv5bc2AseQvGuvMche2c/a5m
LoT/8wiLK06JkwDW0V</vt:lpwstr>
  </property>
  <property fmtid="{D5CDD505-2E9C-101B-9397-08002B2CF9AE}" pid="4" name="_2015_ms_pID_7253431">
    <vt:lpwstr>fe5wE+yAaIgRG/fVy8uAz+6M4rXTa96JP4yAExIDB3Y0jmNfK5z1pI
CxTyv6qwWbpg3kKqBmwK8izW6Wa2TX1LZcPkDndYiEngnX1qduVd7oxyHMkrP7IyFhGK+dfi
hAqhWnu0SOyF2mWfugldJCW6e1kizPheC3h+0qlPd+TiZC9n5DVLWHRvh8yeFuWtYAWasf76
bE11ComLDWmuD+7DMLnRdlX6qabn2tr9Ydn/</vt:lpwstr>
  </property>
  <property fmtid="{D5CDD505-2E9C-101B-9397-08002B2CF9AE}" pid="5" name="_2015_ms_pID_7253432">
    <vt:lpwstr>rMC4DC8gIOnG/PIoauThVqU=</vt:lpwstr>
  </property>
  <property fmtid="{D5CDD505-2E9C-101B-9397-08002B2CF9AE}" pid="6" name="_readonly">
    <vt:lpwstr/>
  </property>
  <property fmtid="{D5CDD505-2E9C-101B-9397-08002B2CF9AE}" pid="7" name="_change">
    <vt:lpwstr/>
  </property>
  <property fmtid="{D5CDD505-2E9C-101B-9397-08002B2CF9AE}" pid="8" name="_full-control">
    <vt:lpwstr/>
  </property>
  <property fmtid="{D5CDD505-2E9C-101B-9397-08002B2CF9AE}" pid="9" name="sflag">
    <vt:lpwstr>1613615998</vt:lpwstr>
  </property>
  <property fmtid="{D5CDD505-2E9C-101B-9397-08002B2CF9AE}" pid="10" name="ICV">
    <vt:lpwstr>6CDE981F88DF4E7F9A33835524EC2A3A</vt:lpwstr>
  </property>
</Properties>
</file>